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47" w:type="dxa"/>
        <w:tblLook w:val="04A0"/>
      </w:tblPr>
      <w:tblGrid>
        <w:gridCol w:w="1701"/>
        <w:gridCol w:w="4814"/>
      </w:tblGrid>
      <w:tr w:rsidR="00CB04B1" w:rsidRPr="001F7B09" w:rsidTr="00877E5D">
        <w:trPr>
          <w:trHeight w:val="482"/>
        </w:trPr>
        <w:tc>
          <w:tcPr>
            <w:tcW w:w="1701" w:type="dxa"/>
            <w:vAlign w:val="center"/>
          </w:tcPr>
          <w:p w:rsidR="00CB04B1" w:rsidRPr="001F7B09" w:rsidRDefault="00BF7BBE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Załącznik nr 3</w:t>
            </w:r>
          </w:p>
        </w:tc>
        <w:tc>
          <w:tcPr>
            <w:tcW w:w="4814" w:type="dxa"/>
            <w:vAlign w:val="center"/>
          </w:tcPr>
          <w:p w:rsidR="00CB04B1" w:rsidRPr="001F7B09" w:rsidRDefault="001F7B09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Oświadczenie o </w:t>
            </w:r>
            <w:r>
              <w:rPr>
                <w:rFonts w:ascii="Cambria" w:hAnsi="Cambria" w:cs="Arial"/>
                <w:sz w:val="20"/>
                <w:szCs w:val="20"/>
              </w:rPr>
              <w:t>spełnianiu warunków udziału w postępowaniu</w:t>
            </w:r>
            <w:r w:rsidRPr="002F7966">
              <w:rPr>
                <w:rFonts w:ascii="Cambria" w:hAnsi="Cambria" w:cs="Arial"/>
                <w:sz w:val="20"/>
                <w:szCs w:val="20"/>
              </w:rPr>
              <w:t xml:space="preserve"> – art. 25</w:t>
            </w:r>
            <w:ins w:id="0" w:author="Marcin Boczek" w:date="2020-04-08T15:27:00Z">
              <w:r w:rsidR="00612D39">
                <w:rPr>
                  <w:rFonts w:ascii="Cambria" w:hAnsi="Cambria" w:cs="Arial"/>
                  <w:sz w:val="20"/>
                  <w:szCs w:val="20"/>
                </w:rPr>
                <w:t>a</w:t>
              </w:r>
            </w:ins>
            <w:del w:id="1" w:author="Marcin Boczek" w:date="2020-04-08T15:27:00Z">
              <w:r w:rsidRPr="002F7966" w:rsidDel="00612D39">
                <w:rPr>
                  <w:rFonts w:ascii="Cambria" w:hAnsi="Cambria" w:cs="Arial"/>
                  <w:sz w:val="20"/>
                  <w:szCs w:val="20"/>
                </w:rPr>
                <w:delText>s</w:delText>
              </w:r>
            </w:del>
            <w:r w:rsidRPr="002F7966">
              <w:rPr>
                <w:rFonts w:ascii="Cambria" w:hAnsi="Cambria" w:cs="Arial"/>
                <w:sz w:val="20"/>
                <w:szCs w:val="20"/>
              </w:rPr>
              <w:t xml:space="preserve"> ust. 1 </w:t>
            </w:r>
            <w:proofErr w:type="spellStart"/>
            <w:r w:rsidRPr="002F796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Pr="002F7966">
              <w:rPr>
                <w:rFonts w:ascii="Cambria" w:hAnsi="Cambria" w:cs="Arial"/>
                <w:sz w:val="20"/>
                <w:szCs w:val="20"/>
              </w:rPr>
              <w:t xml:space="preserve"> 1 PZP</w:t>
            </w:r>
          </w:p>
        </w:tc>
      </w:tr>
    </w:tbl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Zamawiający: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Gmina Węgorzyno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ul. Rynek 1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73-155 Węgorzyno</w:t>
      </w:r>
    </w:p>
    <w:p w:rsidR="00C4103F" w:rsidRPr="001F7B09" w:rsidRDefault="007118F0" w:rsidP="00CB04B1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Wykonawca</w:t>
      </w:r>
      <w:r w:rsidR="007936D6" w:rsidRPr="001F7B09">
        <w:rPr>
          <w:rFonts w:ascii="Cambria" w:hAnsi="Cambria" w:cs="Arial"/>
          <w:b/>
          <w:sz w:val="20"/>
          <w:szCs w:val="20"/>
        </w:rPr>
        <w:t>:</w:t>
      </w:r>
    </w:p>
    <w:p w:rsidR="007118F0" w:rsidRPr="001F7B09" w:rsidRDefault="007118F0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</w:t>
      </w:r>
      <w:r w:rsidR="001F7B09">
        <w:rPr>
          <w:rFonts w:ascii="Cambria" w:hAnsi="Cambria" w:cs="Arial"/>
          <w:sz w:val="20"/>
          <w:szCs w:val="20"/>
        </w:rPr>
        <w:t>………</w:t>
      </w:r>
    </w:p>
    <w:p w:rsidR="007118F0" w:rsidRPr="001F7B09" w:rsidRDefault="007118F0" w:rsidP="00CB04B1">
      <w:pPr>
        <w:spacing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1F7B09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1F7B09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1F7B0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7118F0" w:rsidRPr="001F7B09" w:rsidRDefault="007936D6" w:rsidP="00CB04B1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1F7B0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F7B09" w:rsidRDefault="007936D6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1F7B09">
        <w:rPr>
          <w:rFonts w:ascii="Cambria" w:hAnsi="Cambria" w:cs="Arial"/>
          <w:sz w:val="20"/>
          <w:szCs w:val="20"/>
        </w:rPr>
        <w:t>.</w:t>
      </w:r>
      <w:r w:rsidRPr="001F7B09">
        <w:rPr>
          <w:rFonts w:ascii="Cambria" w:hAnsi="Cambria" w:cs="Arial"/>
          <w:sz w:val="20"/>
          <w:szCs w:val="20"/>
        </w:rPr>
        <w:t>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…………………………</w:t>
      </w:r>
      <w:r w:rsidR="001F7B09">
        <w:rPr>
          <w:rFonts w:ascii="Cambria" w:hAnsi="Cambria" w:cs="Arial"/>
          <w:sz w:val="20"/>
          <w:szCs w:val="20"/>
        </w:rPr>
        <w:t>…….</w:t>
      </w:r>
    </w:p>
    <w:p w:rsidR="007936D6" w:rsidRPr="001F7B09" w:rsidRDefault="007936D6" w:rsidP="00CB04B1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(imię, n</w:t>
      </w:r>
      <w:r w:rsidR="001F7B09">
        <w:rPr>
          <w:rFonts w:ascii="Cambria" w:hAnsi="Cambria" w:cs="Arial"/>
          <w:i/>
          <w:sz w:val="20"/>
          <w:szCs w:val="20"/>
        </w:rPr>
        <w:t xml:space="preserve">azwisko, </w:t>
      </w:r>
      <w:r w:rsidR="00825A09" w:rsidRPr="001F7B09">
        <w:rPr>
          <w:rFonts w:ascii="Cambria" w:hAnsi="Cambria" w:cs="Arial"/>
          <w:i/>
          <w:sz w:val="20"/>
          <w:szCs w:val="20"/>
        </w:rPr>
        <w:t>stanowisko/podstawa do  reprezentacji</w:t>
      </w:r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B34079" w:rsidRPr="001F7B09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1F7B09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1F7B09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s</w:t>
      </w:r>
      <w:r w:rsidR="00C4103F" w:rsidRPr="001F7B09">
        <w:rPr>
          <w:rFonts w:ascii="Cambria" w:hAnsi="Cambria" w:cs="Arial"/>
          <w:b/>
          <w:sz w:val="20"/>
          <w:szCs w:val="20"/>
        </w:rPr>
        <w:t>kładane na pod</w:t>
      </w:r>
      <w:r w:rsidR="00804F07" w:rsidRPr="001F7B09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1F7B09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1F7B09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F7B09">
        <w:rPr>
          <w:rFonts w:ascii="Cambria" w:hAnsi="Cambria" w:cs="Arial"/>
          <w:b/>
          <w:sz w:val="20"/>
          <w:szCs w:val="20"/>
        </w:rPr>
        <w:t>Prawo zamówień publicznych</w:t>
      </w:r>
      <w:r w:rsidRPr="001F7B09">
        <w:rPr>
          <w:rFonts w:ascii="Cambria" w:hAnsi="Cambria" w:cs="Arial"/>
          <w:b/>
          <w:sz w:val="20"/>
          <w:szCs w:val="20"/>
        </w:rPr>
        <w:t xml:space="preserve"> (dalej jako: </w:t>
      </w:r>
      <w:r w:rsidR="00CB04B1" w:rsidRPr="001F7B09">
        <w:rPr>
          <w:rFonts w:ascii="Cambria" w:hAnsi="Cambria" w:cs="Arial"/>
          <w:b/>
          <w:sz w:val="20"/>
          <w:szCs w:val="20"/>
        </w:rPr>
        <w:t>PZP</w:t>
      </w:r>
      <w:r w:rsidRPr="001F7B09">
        <w:rPr>
          <w:rFonts w:ascii="Cambria" w:hAnsi="Cambria" w:cs="Arial"/>
          <w:b/>
          <w:sz w:val="20"/>
          <w:szCs w:val="20"/>
        </w:rPr>
        <w:t xml:space="preserve">), </w:t>
      </w:r>
    </w:p>
    <w:p w:rsidR="006F0034" w:rsidRPr="001F7B09" w:rsidRDefault="00313417" w:rsidP="00BF7BBE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F7B09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1F7B09">
        <w:rPr>
          <w:rFonts w:ascii="Cambria" w:hAnsi="Cambria" w:cs="Arial"/>
          <w:b/>
          <w:sz w:val="20"/>
          <w:szCs w:val="20"/>
          <w:u w:val="single"/>
        </w:rPr>
        <w:br/>
      </w:r>
    </w:p>
    <w:p w:rsidR="004C4854" w:rsidRPr="001F7B09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D409DE" w:rsidRPr="001F7B09" w:rsidRDefault="001F027E" w:rsidP="004C4854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Na potrzeby postę</w:t>
      </w:r>
      <w:r w:rsidR="008D0487" w:rsidRPr="001F7B09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1F7B09">
        <w:rPr>
          <w:rFonts w:ascii="Cambria" w:hAnsi="Cambria" w:cs="Arial"/>
          <w:sz w:val="20"/>
          <w:szCs w:val="20"/>
        </w:rPr>
        <w:t>zamówienia publicznego</w:t>
      </w:r>
      <w:r w:rsidR="002168A8" w:rsidRPr="001F7B09">
        <w:rPr>
          <w:rFonts w:ascii="Cambria" w:hAnsi="Cambria" w:cs="Arial"/>
          <w:sz w:val="20"/>
          <w:szCs w:val="20"/>
        </w:rPr>
        <w:br/>
        <w:t xml:space="preserve">pn. </w:t>
      </w:r>
      <w:r w:rsidR="00BF7BBE">
        <w:rPr>
          <w:rFonts w:ascii="Cambria" w:hAnsi="Cambria"/>
          <w:b/>
          <w:lang w:eastAsia="pl-PL"/>
        </w:rPr>
        <w:t>Udzielenie  kredytu długoterminowego w wysokości 3.403.000,00 zł na  sfinansowanie: planowanego deficytu budżetu gminy Węgorzyno związanego z realizacją wydatków inwestycyjnych do kwoty 887.000,00 zł oraz spłatę wcześniej zaciągniętych kredytów do kwoty 2.516.000,00 zł</w:t>
      </w:r>
      <w:r w:rsidR="007D5B61" w:rsidRPr="001F7B09">
        <w:rPr>
          <w:rFonts w:ascii="Cambria" w:hAnsi="Cambria" w:cs="Arial"/>
          <w:sz w:val="20"/>
          <w:szCs w:val="20"/>
        </w:rPr>
        <w:t>,</w:t>
      </w:r>
      <w:r w:rsidR="008D0487" w:rsidRPr="001F7B09">
        <w:rPr>
          <w:rFonts w:ascii="Cambria" w:hAnsi="Cambria" w:cs="Arial"/>
          <w:sz w:val="20"/>
          <w:szCs w:val="20"/>
        </w:rPr>
        <w:t xml:space="preserve"> prowadzonego przez </w:t>
      </w:r>
      <w:r w:rsidR="00BF7BBE">
        <w:rPr>
          <w:rFonts w:ascii="Cambria" w:hAnsi="Cambria" w:cs="Arial"/>
          <w:sz w:val="20"/>
          <w:szCs w:val="20"/>
        </w:rPr>
        <w:t>Gminę Węgorzyno</w:t>
      </w:r>
      <w:r w:rsidR="00E65685" w:rsidRPr="001F7B09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1F7B09">
        <w:rPr>
          <w:rFonts w:ascii="Cambria" w:hAnsi="Cambria" w:cs="Arial"/>
          <w:sz w:val="20"/>
          <w:szCs w:val="20"/>
        </w:rPr>
        <w:t>oświa</w:t>
      </w:r>
      <w:r w:rsidR="00825A09" w:rsidRPr="001F7B09">
        <w:rPr>
          <w:rFonts w:ascii="Cambria" w:hAnsi="Cambria" w:cs="Arial"/>
          <w:sz w:val="20"/>
          <w:szCs w:val="20"/>
        </w:rPr>
        <w:t>dczam</w:t>
      </w:r>
      <w:r w:rsidR="00E65685" w:rsidRPr="001F7B09">
        <w:rPr>
          <w:rFonts w:ascii="Cambria" w:hAnsi="Cambria" w:cs="Arial"/>
          <w:sz w:val="20"/>
          <w:szCs w:val="20"/>
        </w:rPr>
        <w:t>,</w:t>
      </w:r>
      <w:r w:rsidR="00825A09" w:rsidRPr="001F7B09">
        <w:rPr>
          <w:rFonts w:ascii="Cambria" w:hAnsi="Cambria" w:cs="Arial"/>
          <w:sz w:val="20"/>
          <w:szCs w:val="20"/>
        </w:rPr>
        <w:t xml:space="preserve"> </w:t>
      </w:r>
      <w:r w:rsidR="00E65685" w:rsidRPr="001F7B09">
        <w:rPr>
          <w:rFonts w:ascii="Cambria" w:hAnsi="Cambria" w:cs="Arial"/>
          <w:sz w:val="20"/>
          <w:szCs w:val="20"/>
        </w:rPr>
        <w:t>co następuje</w:t>
      </w:r>
      <w:r w:rsidR="008D0487" w:rsidRPr="001F7B09">
        <w:rPr>
          <w:rFonts w:ascii="Cambria" w:hAnsi="Cambria" w:cs="Arial"/>
          <w:sz w:val="20"/>
          <w:szCs w:val="20"/>
        </w:rPr>
        <w:t>:</w:t>
      </w:r>
    </w:p>
    <w:p w:rsidR="00255142" w:rsidRPr="001F7B0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1F7B09">
        <w:rPr>
          <w:rFonts w:ascii="Cambria" w:hAnsi="Cambria" w:cs="Arial"/>
          <w:b/>
          <w:sz w:val="20"/>
          <w:szCs w:val="20"/>
        </w:rPr>
        <w:t>:</w:t>
      </w:r>
    </w:p>
    <w:p w:rsidR="00C014B5" w:rsidRPr="001F7B09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</w:t>
      </w:r>
      <w:r w:rsidR="00313417" w:rsidRPr="001F7B09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1F7B09">
        <w:rPr>
          <w:rFonts w:ascii="Cambria" w:hAnsi="Cambria" w:cs="Arial"/>
          <w:sz w:val="20"/>
          <w:szCs w:val="20"/>
        </w:rPr>
        <w:t>      …………..</w:t>
      </w:r>
      <w:r w:rsidR="00313417" w:rsidRPr="001F7B09">
        <w:rPr>
          <w:rFonts w:ascii="Cambria" w:hAnsi="Cambria" w:cs="Arial"/>
          <w:sz w:val="20"/>
          <w:szCs w:val="20"/>
        </w:rPr>
        <w:t>…………………………</w:t>
      </w:r>
      <w:r w:rsidR="00025C8D" w:rsidRPr="001F7B09">
        <w:rPr>
          <w:rFonts w:ascii="Cambria" w:hAnsi="Cambria" w:cs="Arial"/>
          <w:sz w:val="20"/>
          <w:szCs w:val="20"/>
        </w:rPr>
        <w:t>………………………..</w:t>
      </w:r>
      <w:r w:rsidR="00313417" w:rsidRPr="001F7B09">
        <w:rPr>
          <w:rFonts w:ascii="Cambria" w:hAnsi="Cambria" w:cs="Arial"/>
          <w:sz w:val="20"/>
          <w:szCs w:val="20"/>
        </w:rPr>
        <w:t>…</w:t>
      </w:r>
      <w:r w:rsidR="006A3A1F" w:rsidRPr="001F7B09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1F7B09">
        <w:rPr>
          <w:rFonts w:ascii="Cambria" w:hAnsi="Cambria" w:cs="Arial"/>
          <w:sz w:val="20"/>
          <w:szCs w:val="20"/>
        </w:rPr>
        <w:t>..</w:t>
      </w:r>
      <w:r w:rsidR="00EE1FBF" w:rsidRPr="001F7B09">
        <w:rPr>
          <w:rFonts w:ascii="Cambria" w:hAnsi="Cambria" w:cs="Arial"/>
          <w:sz w:val="20"/>
          <w:szCs w:val="20"/>
        </w:rPr>
        <w:t xml:space="preserve"> </w:t>
      </w:r>
      <w:r w:rsidR="00073C3D" w:rsidRPr="001F7B09">
        <w:rPr>
          <w:rFonts w:ascii="Cambria" w:hAnsi="Cambria" w:cs="Arial"/>
          <w:i/>
          <w:sz w:val="20"/>
          <w:szCs w:val="20"/>
        </w:rPr>
        <w:t>(wskazać</w:t>
      </w:r>
      <w:r w:rsidR="00313417" w:rsidRPr="001F7B09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1F7B09">
        <w:rPr>
          <w:rFonts w:ascii="Cambria" w:hAnsi="Cambria" w:cs="Arial"/>
          <w:i/>
          <w:sz w:val="20"/>
          <w:szCs w:val="20"/>
        </w:rPr>
        <w:t>,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1F7B09">
        <w:rPr>
          <w:rFonts w:ascii="Cambria" w:hAnsi="Cambria" w:cs="Arial"/>
          <w:i/>
          <w:sz w:val="20"/>
          <w:szCs w:val="20"/>
        </w:rPr>
        <w:t>)</w:t>
      </w:r>
      <w:r w:rsidR="00313417" w:rsidRPr="001F7B09">
        <w:rPr>
          <w:rFonts w:ascii="Cambria" w:hAnsi="Cambria" w:cs="Arial"/>
          <w:sz w:val="20"/>
          <w:szCs w:val="20"/>
        </w:rPr>
        <w:t>.</w:t>
      </w:r>
    </w:p>
    <w:p w:rsidR="00025C8D" w:rsidRPr="001F7B09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1F7B09" w:rsidRDefault="00025C8D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D7E48" w:rsidRPr="001F7B09" w:rsidRDefault="004D7E48" w:rsidP="00CB04B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61C8" w:rsidRPr="001F7B0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1F7B0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INFORMACJA W ZWIĄ</w:t>
      </w:r>
      <w:r w:rsidR="00E022A1" w:rsidRPr="001F7B09">
        <w:rPr>
          <w:rFonts w:ascii="Cambria" w:hAnsi="Cambria" w:cs="Arial"/>
          <w:b/>
          <w:sz w:val="20"/>
          <w:szCs w:val="20"/>
        </w:rPr>
        <w:t>ZKU Z POLEGANIEM NA ZASOBACH</w:t>
      </w:r>
      <w:r w:rsidRPr="001F7B09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1F7B09">
        <w:rPr>
          <w:rFonts w:ascii="Cambria" w:hAnsi="Cambria" w:cs="Arial"/>
          <w:sz w:val="20"/>
          <w:szCs w:val="20"/>
        </w:rPr>
        <w:t>:</w:t>
      </w:r>
      <w:r w:rsidRPr="001F7B09">
        <w:rPr>
          <w:rFonts w:ascii="Cambria" w:hAnsi="Cambria" w:cs="Arial"/>
          <w:sz w:val="20"/>
          <w:szCs w:val="20"/>
        </w:rPr>
        <w:t xml:space="preserve"> </w:t>
      </w:r>
    </w:p>
    <w:p w:rsidR="00D531D5" w:rsidRPr="001F7B09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1F7B09">
        <w:rPr>
          <w:rFonts w:ascii="Cambria" w:hAnsi="Cambria" w:cs="Arial"/>
          <w:sz w:val="20"/>
          <w:szCs w:val="20"/>
        </w:rPr>
        <w:t>…………………………………...</w:t>
      </w:r>
      <w:r w:rsidRPr="001F7B09">
        <w:rPr>
          <w:rFonts w:ascii="Cambria" w:hAnsi="Cambria" w:cs="Arial"/>
          <w:sz w:val="20"/>
          <w:szCs w:val="20"/>
        </w:rPr>
        <w:t>………..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sz w:val="20"/>
          <w:szCs w:val="20"/>
        </w:rPr>
        <w:t xml:space="preserve"> polegam</w:t>
      </w:r>
      <w:r w:rsidR="00D531D5" w:rsidRPr="001F7B09">
        <w:rPr>
          <w:rFonts w:ascii="Cambria" w:hAnsi="Cambria" w:cs="Arial"/>
          <w:sz w:val="20"/>
          <w:szCs w:val="20"/>
        </w:rPr>
        <w:t xml:space="preserve"> na za</w:t>
      </w:r>
      <w:r w:rsidR="00751725" w:rsidRPr="001F7B09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1F7B09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sz w:val="20"/>
          <w:szCs w:val="20"/>
        </w:rPr>
        <w:t>podmiotu/ów:</w:t>
      </w:r>
      <w:r w:rsidR="00D531D5" w:rsidRPr="001F7B09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………………………………….</w:t>
      </w:r>
    </w:p>
    <w:p w:rsidR="009C7756" w:rsidRPr="001F7B09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..</w:t>
      </w:r>
      <w:r w:rsidR="00E022A1" w:rsidRPr="001F7B0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.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1F7B09">
        <w:rPr>
          <w:rFonts w:ascii="Cambria" w:hAnsi="Cambria" w:cs="Arial"/>
          <w:sz w:val="20"/>
          <w:szCs w:val="20"/>
        </w:rPr>
        <w:t>,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="00E022A1" w:rsidRPr="001F7B09">
        <w:rPr>
          <w:rFonts w:ascii="Cambria" w:hAnsi="Cambria" w:cs="Arial"/>
          <w:sz w:val="20"/>
          <w:szCs w:val="20"/>
        </w:rPr>
        <w:t>w następującym zakresie</w:t>
      </w:r>
      <w:r w:rsidR="002C1C7B" w:rsidRPr="001F7B09">
        <w:rPr>
          <w:rFonts w:ascii="Cambria" w:hAnsi="Cambria" w:cs="Arial"/>
          <w:sz w:val="20"/>
          <w:szCs w:val="20"/>
        </w:rPr>
        <w:t>:</w:t>
      </w:r>
      <w:r w:rsidR="009C7756" w:rsidRPr="001F7B09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……………………………………………………………………………….</w:t>
      </w:r>
    </w:p>
    <w:p w:rsidR="0072560B" w:rsidRPr="001F7B09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1F7B09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1F7B09">
        <w:rPr>
          <w:rFonts w:ascii="Cambria" w:hAnsi="Cambria" w:cs="Arial"/>
          <w:sz w:val="20"/>
          <w:szCs w:val="20"/>
        </w:rPr>
        <w:t>…………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1F7B09">
        <w:rPr>
          <w:rFonts w:ascii="Cambria" w:hAnsi="Cambria" w:cs="Arial"/>
          <w:i/>
          <w:sz w:val="20"/>
          <w:szCs w:val="20"/>
        </w:rPr>
        <w:t xml:space="preserve">wskazanego </w:t>
      </w:r>
      <w:r w:rsidRPr="001F7B09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1F7B09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1F7B09" w:rsidRDefault="004609F1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F40EF" w:rsidRPr="001F7B09" w:rsidRDefault="004F40EF" w:rsidP="00877E5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1F7B0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1F7B0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1F7B09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1F7B09">
        <w:rPr>
          <w:rFonts w:ascii="Cambria" w:hAnsi="Cambria" w:cs="Arial"/>
          <w:sz w:val="20"/>
          <w:szCs w:val="20"/>
        </w:rPr>
        <w:br/>
      </w:r>
      <w:r w:rsidRPr="001F7B09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77E5D" w:rsidRPr="001F7B09" w:rsidRDefault="00877E5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1F7B09" w:rsidRDefault="00FE4E2B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84F88" w:rsidRPr="001F7B09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1F7B0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A5" w:rsidRDefault="00F22EA5" w:rsidP="0038231F">
      <w:pPr>
        <w:spacing w:after="0" w:line="240" w:lineRule="auto"/>
      </w:pPr>
      <w:r>
        <w:separator/>
      </w:r>
    </w:p>
  </w:endnote>
  <w:endnote w:type="continuationSeparator" w:id="0">
    <w:p w:rsidR="00F22EA5" w:rsidRDefault="00F22E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A5" w:rsidRDefault="00F22EA5" w:rsidP="0038231F">
      <w:pPr>
        <w:spacing w:after="0" w:line="240" w:lineRule="auto"/>
      </w:pPr>
      <w:r>
        <w:separator/>
      </w:r>
    </w:p>
  </w:footnote>
  <w:footnote w:type="continuationSeparator" w:id="0">
    <w:p w:rsidR="00F22EA5" w:rsidRDefault="00F22E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B09"/>
    <w:rsid w:val="00203A40"/>
    <w:rsid w:val="002168A8"/>
    <w:rsid w:val="00255142"/>
    <w:rsid w:val="00256CEC"/>
    <w:rsid w:val="00262D61"/>
    <w:rsid w:val="00290B01"/>
    <w:rsid w:val="002B391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41E5"/>
    <w:rsid w:val="003F024C"/>
    <w:rsid w:val="00434CC2"/>
    <w:rsid w:val="004578E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287"/>
    <w:rsid w:val="005641F0"/>
    <w:rsid w:val="005C39CA"/>
    <w:rsid w:val="005E176A"/>
    <w:rsid w:val="005F1BF3"/>
    <w:rsid w:val="00612D39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E5D"/>
    <w:rsid w:val="00892E48"/>
    <w:rsid w:val="008C5709"/>
    <w:rsid w:val="008C6DF8"/>
    <w:rsid w:val="008D0487"/>
    <w:rsid w:val="008F3B4E"/>
    <w:rsid w:val="0091264E"/>
    <w:rsid w:val="009301A2"/>
    <w:rsid w:val="00932AA4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7BBE"/>
    <w:rsid w:val="00C014B5"/>
    <w:rsid w:val="00C27D39"/>
    <w:rsid w:val="00C4103F"/>
    <w:rsid w:val="00C57DEB"/>
    <w:rsid w:val="00C81012"/>
    <w:rsid w:val="00CB04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BCE"/>
    <w:rsid w:val="00EB7CDE"/>
    <w:rsid w:val="00EC27EA"/>
    <w:rsid w:val="00EE1FBF"/>
    <w:rsid w:val="00EF74CA"/>
    <w:rsid w:val="00F04280"/>
    <w:rsid w:val="00F22EA5"/>
    <w:rsid w:val="00F365F2"/>
    <w:rsid w:val="00F43919"/>
    <w:rsid w:val="00F908F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2B4E-2C48-4FF3-AB77-3B7D2E20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aadamow2</cp:lastModifiedBy>
  <cp:revision>12</cp:revision>
  <cp:lastPrinted>2016-07-26T10:32:00Z</cp:lastPrinted>
  <dcterms:created xsi:type="dcterms:W3CDTF">2016-07-26T09:13:00Z</dcterms:created>
  <dcterms:modified xsi:type="dcterms:W3CDTF">2020-05-19T06:08:00Z</dcterms:modified>
</cp:coreProperties>
</file>